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3B" w:rsidRPr="009A197D" w:rsidRDefault="008335F2">
      <w:pPr>
        <w:rPr>
          <w:rFonts w:ascii="黑体" w:eastAsia="黑体" w:hAnsi="黑体"/>
          <w:sz w:val="32"/>
          <w:szCs w:val="32"/>
        </w:rPr>
      </w:pPr>
      <w:r w:rsidRPr="009A197D">
        <w:rPr>
          <w:rFonts w:ascii="黑体" w:eastAsia="黑体" w:hAnsi="黑体" w:hint="eastAsia"/>
          <w:sz w:val="32"/>
          <w:szCs w:val="32"/>
        </w:rPr>
        <w:t>附件1</w:t>
      </w:r>
    </w:p>
    <w:p w:rsidR="00A0233B" w:rsidRPr="008335F2" w:rsidRDefault="008335F2">
      <w:pPr>
        <w:rPr>
          <w:rFonts w:ascii="黑体" w:eastAsia="黑体" w:hAnsi="黑体"/>
          <w:sz w:val="24"/>
          <w:szCs w:val="24"/>
        </w:rPr>
      </w:pPr>
      <w:r w:rsidRPr="008335F2">
        <w:rPr>
          <w:rFonts w:ascii="黑体" w:eastAsia="黑体" w:hAnsi="黑体" w:hint="eastAsia"/>
          <w:sz w:val="24"/>
          <w:szCs w:val="24"/>
        </w:rPr>
        <w:t>编号：</w:t>
      </w:r>
    </w:p>
    <w:p w:rsidR="00A0233B" w:rsidRDefault="00A0233B">
      <w:pPr>
        <w:rPr>
          <w:rFonts w:ascii="黑体" w:eastAsia="黑体" w:hAnsi="黑体"/>
          <w:sz w:val="44"/>
          <w:szCs w:val="44"/>
        </w:rPr>
      </w:pPr>
    </w:p>
    <w:p w:rsidR="00A0233B" w:rsidRDefault="00A0233B">
      <w:pPr>
        <w:rPr>
          <w:rFonts w:ascii="黑体" w:eastAsia="黑体" w:hAnsi="黑体"/>
          <w:sz w:val="44"/>
          <w:szCs w:val="44"/>
        </w:rPr>
      </w:pPr>
    </w:p>
    <w:p w:rsidR="0017631A" w:rsidRDefault="008335F2" w:rsidP="00A0233B">
      <w:pPr>
        <w:spacing w:line="7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雷电防护装置检测</w:t>
      </w:r>
      <w:r w:rsidR="00A0233B" w:rsidRPr="00A0233B">
        <w:rPr>
          <w:rFonts w:ascii="黑体" w:eastAsia="黑体" w:hAnsi="黑体" w:hint="eastAsia"/>
          <w:sz w:val="44"/>
          <w:szCs w:val="44"/>
        </w:rPr>
        <w:t>单位年度报告</w:t>
      </w:r>
    </w:p>
    <w:p w:rsidR="008335F2" w:rsidRDefault="008335F2" w:rsidP="00A0233B">
      <w:pPr>
        <w:jc w:val="center"/>
        <w:rPr>
          <w:rFonts w:asciiTheme="minorEastAsia" w:hAnsiTheme="minorEastAsia"/>
          <w:sz w:val="32"/>
          <w:szCs w:val="32"/>
        </w:rPr>
      </w:pPr>
    </w:p>
    <w:p w:rsidR="008335F2" w:rsidRDefault="008335F2" w:rsidP="00A0233B">
      <w:pPr>
        <w:jc w:val="center"/>
        <w:rPr>
          <w:rFonts w:asciiTheme="minorEastAsia" w:hAnsiTheme="minorEastAsia"/>
          <w:sz w:val="32"/>
          <w:szCs w:val="32"/>
        </w:rPr>
      </w:pPr>
    </w:p>
    <w:p w:rsidR="00A0233B" w:rsidRPr="00A0233B" w:rsidRDefault="00A0233B" w:rsidP="00A0233B">
      <w:pPr>
        <w:jc w:val="center"/>
        <w:rPr>
          <w:rFonts w:asciiTheme="minorEastAsia" w:hAnsiTheme="minorEastAsia"/>
          <w:sz w:val="32"/>
          <w:szCs w:val="32"/>
        </w:rPr>
      </w:pPr>
      <w:r w:rsidRPr="00A0233B">
        <w:rPr>
          <w:rFonts w:asciiTheme="minorEastAsia" w:hAnsiTheme="minorEastAsia" w:hint="eastAsia"/>
          <w:sz w:val="32"/>
          <w:szCs w:val="32"/>
        </w:rPr>
        <w:t>（      年</w:t>
      </w:r>
      <w:r>
        <w:rPr>
          <w:rFonts w:asciiTheme="minorEastAsia" w:hAnsiTheme="minorEastAsia" w:hint="eastAsia"/>
          <w:sz w:val="32"/>
          <w:szCs w:val="32"/>
        </w:rPr>
        <w:t>度</w:t>
      </w:r>
      <w:r w:rsidRPr="00A0233B">
        <w:rPr>
          <w:rFonts w:asciiTheme="minorEastAsia" w:hAnsiTheme="minorEastAsia" w:hint="eastAsia"/>
          <w:sz w:val="32"/>
          <w:szCs w:val="32"/>
        </w:rPr>
        <w:t>）</w:t>
      </w: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jc w:val="center"/>
        <w:rPr>
          <w:rFonts w:ascii="黑体" w:eastAsia="黑体" w:hAnsi="黑体"/>
          <w:sz w:val="44"/>
          <w:szCs w:val="44"/>
        </w:rPr>
      </w:pP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A0233B">
        <w:rPr>
          <w:rFonts w:asciiTheme="minorEastAsia" w:hAnsiTheme="minorEastAsia" w:hint="eastAsia"/>
          <w:sz w:val="28"/>
          <w:szCs w:val="28"/>
        </w:rPr>
        <w:t>填报单位：</w:t>
      </w:r>
      <w:r w:rsidR="006866C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  <w:r w:rsidR="008335F2">
        <w:rPr>
          <w:rFonts w:asciiTheme="minorEastAsia" w:hAnsiTheme="minorEastAsia" w:hint="eastAsia"/>
          <w:sz w:val="28"/>
          <w:szCs w:val="28"/>
          <w:u w:val="single"/>
        </w:rPr>
        <w:t>（公章）</w:t>
      </w:r>
    </w:p>
    <w:p w:rsidR="006866C4" w:rsidRPr="006866C4" w:rsidRDefault="006866C4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  <w:r w:rsidRPr="006866C4">
        <w:rPr>
          <w:rFonts w:asciiTheme="minorEastAsia" w:hAnsiTheme="minorEastAsia" w:hint="eastAsia"/>
          <w:sz w:val="28"/>
          <w:szCs w:val="28"/>
        </w:rPr>
        <w:t>单位地址：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A0233B" w:rsidRDefault="0077736D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报告</w:t>
      </w:r>
      <w:r w:rsidR="00A0233B" w:rsidRPr="00A0233B">
        <w:rPr>
          <w:rFonts w:asciiTheme="minorEastAsia" w:hAnsiTheme="minorEastAsia" w:hint="eastAsia"/>
          <w:sz w:val="28"/>
          <w:szCs w:val="28"/>
        </w:rPr>
        <w:t>日期：</w:t>
      </w:r>
      <w:r w:rsidR="00A0233B">
        <w:rPr>
          <w:rFonts w:asciiTheme="minorEastAsia" w:hAnsiTheme="minorEastAsia" w:hint="eastAsia"/>
          <w:sz w:val="28"/>
          <w:szCs w:val="28"/>
        </w:rPr>
        <w:t xml:space="preserve">   </w:t>
      </w:r>
      <w:r w:rsidR="006866C4">
        <w:rPr>
          <w:rFonts w:asciiTheme="minorEastAsia" w:hAnsiTheme="minorEastAsia" w:hint="eastAsia"/>
          <w:sz w:val="28"/>
          <w:szCs w:val="28"/>
        </w:rPr>
        <w:t xml:space="preserve"> </w:t>
      </w:r>
      <w:r w:rsidR="00A0233B">
        <w:rPr>
          <w:rFonts w:asciiTheme="minorEastAsia" w:hAnsiTheme="minorEastAsia" w:hint="eastAsia"/>
          <w:sz w:val="28"/>
          <w:szCs w:val="28"/>
        </w:rPr>
        <w:t xml:space="preserve">   年</w:t>
      </w:r>
      <w:r w:rsidR="006866C4">
        <w:rPr>
          <w:rFonts w:asciiTheme="minorEastAsia" w:hAnsiTheme="minorEastAsia" w:hint="eastAsia"/>
          <w:sz w:val="28"/>
          <w:szCs w:val="28"/>
        </w:rPr>
        <w:t xml:space="preserve"> </w:t>
      </w:r>
      <w:r w:rsidR="00A0233B">
        <w:rPr>
          <w:rFonts w:asciiTheme="minorEastAsia" w:hAnsiTheme="minorEastAsia" w:hint="eastAsia"/>
          <w:sz w:val="28"/>
          <w:szCs w:val="28"/>
        </w:rPr>
        <w:t xml:space="preserve">   月</w:t>
      </w:r>
      <w:r w:rsidR="006866C4">
        <w:rPr>
          <w:rFonts w:asciiTheme="minorEastAsia" w:hAnsiTheme="minorEastAsia" w:hint="eastAsia"/>
          <w:sz w:val="28"/>
          <w:szCs w:val="28"/>
        </w:rPr>
        <w:t xml:space="preserve"> </w:t>
      </w:r>
      <w:r w:rsidR="00A0233B">
        <w:rPr>
          <w:rFonts w:asciiTheme="minorEastAsia" w:hAnsiTheme="minorEastAsia" w:hint="eastAsia"/>
          <w:sz w:val="28"/>
          <w:szCs w:val="28"/>
        </w:rPr>
        <w:t xml:space="preserve">   日</w:t>
      </w: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</w:rPr>
      </w:pP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A0233B" w:rsidRDefault="00A0233B" w:rsidP="00A0233B">
      <w:pPr>
        <w:ind w:firstLineChars="400" w:firstLine="1120"/>
        <w:jc w:val="left"/>
        <w:rPr>
          <w:rFonts w:asciiTheme="minorEastAsia" w:hAnsiTheme="minorEastAsia"/>
          <w:sz w:val="28"/>
          <w:szCs w:val="28"/>
          <w:u w:val="single"/>
        </w:rPr>
      </w:pPr>
    </w:p>
    <w:p w:rsidR="001578E0" w:rsidRDefault="001578E0" w:rsidP="004B1A65">
      <w:pPr>
        <w:rPr>
          <w:rFonts w:ascii="黑体" w:eastAsia="黑体" w:hAnsi="黑体"/>
          <w:b/>
          <w:sz w:val="28"/>
          <w:szCs w:val="28"/>
        </w:rPr>
      </w:pPr>
    </w:p>
    <w:p w:rsidR="001578E0" w:rsidRDefault="001578E0" w:rsidP="0027553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年度报告填</w:t>
      </w:r>
      <w:r w:rsidR="00BA778F">
        <w:rPr>
          <w:rFonts w:ascii="黑体" w:eastAsia="黑体" w:hAnsi="黑体" w:hint="eastAsia"/>
          <w:b/>
          <w:sz w:val="28"/>
          <w:szCs w:val="28"/>
        </w:rPr>
        <w:t>写</w:t>
      </w:r>
      <w:r>
        <w:rPr>
          <w:rFonts w:ascii="黑体" w:eastAsia="黑体" w:hAnsi="黑体" w:hint="eastAsia"/>
          <w:b/>
          <w:sz w:val="28"/>
          <w:szCs w:val="28"/>
        </w:rPr>
        <w:t>须知</w:t>
      </w:r>
    </w:p>
    <w:p w:rsidR="001578E0" w:rsidRDefault="001578E0" w:rsidP="0027553C">
      <w:pPr>
        <w:jc w:val="center"/>
        <w:rPr>
          <w:rFonts w:ascii="黑体" w:eastAsia="黑体" w:hAnsi="黑体"/>
          <w:b/>
          <w:sz w:val="28"/>
          <w:szCs w:val="28"/>
        </w:rPr>
      </w:pPr>
    </w:p>
    <w:p w:rsidR="00691DEA" w:rsidRDefault="001578E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1578E0">
        <w:rPr>
          <w:rFonts w:ascii="仿宋_GB2312" w:eastAsia="仿宋_GB2312" w:hAnsi="黑体" w:hint="eastAsia"/>
          <w:sz w:val="28"/>
          <w:szCs w:val="28"/>
        </w:rPr>
        <w:t>1.</w:t>
      </w:r>
      <w:r w:rsidR="00BA778F">
        <w:rPr>
          <w:rFonts w:ascii="仿宋_GB2312" w:eastAsia="仿宋_GB2312" w:hAnsi="黑体" w:hint="eastAsia"/>
          <w:sz w:val="28"/>
          <w:szCs w:val="28"/>
        </w:rPr>
        <w:t>本年度报告依据《雷电防护装置检测资质管理办法》（中国气象局令第31</w:t>
      </w:r>
      <w:r w:rsidR="0093388F">
        <w:rPr>
          <w:rFonts w:ascii="仿宋_GB2312" w:eastAsia="仿宋_GB2312" w:hAnsi="黑体" w:hint="eastAsia"/>
          <w:sz w:val="28"/>
          <w:szCs w:val="28"/>
        </w:rPr>
        <w:t>、38</w:t>
      </w:r>
      <w:r w:rsidR="00BA778F">
        <w:rPr>
          <w:rFonts w:ascii="仿宋_GB2312" w:eastAsia="仿宋_GB2312" w:hAnsi="黑体" w:hint="eastAsia"/>
          <w:sz w:val="28"/>
          <w:szCs w:val="28"/>
        </w:rPr>
        <w:t>号）</w:t>
      </w:r>
      <w:r w:rsidR="00E93240">
        <w:rPr>
          <w:rFonts w:ascii="仿宋_GB2312" w:eastAsia="仿宋_GB2312" w:hAnsi="黑体" w:hint="eastAsia"/>
          <w:sz w:val="28"/>
          <w:szCs w:val="28"/>
        </w:rPr>
        <w:t>要求</w:t>
      </w:r>
      <w:r w:rsidR="00BA778F">
        <w:rPr>
          <w:rFonts w:ascii="仿宋_GB2312" w:eastAsia="仿宋_GB2312" w:hAnsi="黑体" w:hint="eastAsia"/>
          <w:sz w:val="28"/>
          <w:szCs w:val="28"/>
        </w:rPr>
        <w:t>制定。</w:t>
      </w:r>
    </w:p>
    <w:p w:rsidR="00E93240" w:rsidRDefault="00691DEA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单位</w:t>
      </w:r>
      <w:r w:rsidR="00EE7575">
        <w:rPr>
          <w:rFonts w:ascii="仿宋_GB2312" w:eastAsia="仿宋_GB2312" w:hAnsi="黑体" w:hint="eastAsia"/>
          <w:sz w:val="28"/>
          <w:szCs w:val="28"/>
        </w:rPr>
        <w:t>是指</w:t>
      </w:r>
      <w:r w:rsidR="00E93240">
        <w:rPr>
          <w:rFonts w:ascii="仿宋_GB2312" w:eastAsia="仿宋_GB2312" w:hAnsi="黑体" w:hint="eastAsia"/>
          <w:sz w:val="28"/>
          <w:szCs w:val="28"/>
        </w:rPr>
        <w:t>已</w:t>
      </w:r>
      <w:r w:rsidR="00EE7575">
        <w:rPr>
          <w:rFonts w:ascii="仿宋_GB2312" w:eastAsia="仿宋_GB2312" w:hAnsi="黑体" w:hint="eastAsia"/>
          <w:sz w:val="28"/>
          <w:szCs w:val="28"/>
        </w:rPr>
        <w:t>取得省气象主管机构颁发的</w:t>
      </w:r>
      <w:r w:rsidR="00E93240">
        <w:rPr>
          <w:rFonts w:ascii="仿宋_GB2312" w:eastAsia="仿宋_GB2312" w:hAnsi="黑体" w:hint="eastAsia"/>
          <w:sz w:val="28"/>
          <w:szCs w:val="28"/>
        </w:rPr>
        <w:t>雷电防护装置检测资质的单位（</w:t>
      </w:r>
      <w:r w:rsidR="00E93240" w:rsidRPr="00BA778F">
        <w:rPr>
          <w:rFonts w:ascii="仿宋_GB2312" w:eastAsia="仿宋_GB2312" w:hAnsi="黑体" w:hint="eastAsia"/>
          <w:sz w:val="28"/>
          <w:szCs w:val="28"/>
        </w:rPr>
        <w:t>取得资质证后次年起</w:t>
      </w:r>
      <w:r w:rsidR="00602AF9">
        <w:rPr>
          <w:rFonts w:ascii="仿宋_GB2312" w:eastAsia="仿宋_GB2312" w:hAnsi="黑体" w:hint="eastAsia"/>
          <w:sz w:val="28"/>
          <w:szCs w:val="28"/>
        </w:rPr>
        <w:t>填报</w:t>
      </w:r>
      <w:r w:rsidR="00E93240">
        <w:rPr>
          <w:rFonts w:ascii="仿宋_GB2312" w:eastAsia="仿宋_GB2312" w:hAnsi="黑体" w:hint="eastAsia"/>
          <w:sz w:val="28"/>
          <w:szCs w:val="28"/>
        </w:rPr>
        <w:t>）。</w:t>
      </w:r>
    </w:p>
    <w:p w:rsidR="00E93240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3.年度报告填报时间：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每年</w:t>
      </w:r>
      <w:r w:rsidR="00691DEA">
        <w:rPr>
          <w:rFonts w:ascii="仿宋_GB2312" w:eastAsia="仿宋_GB2312" w:hAnsi="黑体" w:hint="eastAsia"/>
          <w:sz w:val="28"/>
          <w:szCs w:val="28"/>
        </w:rPr>
        <w:t>4月1日至6月30日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E93240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4.报送机构：</w:t>
      </w:r>
      <w:r w:rsidR="00C07C08">
        <w:rPr>
          <w:rFonts w:ascii="仿宋_GB2312" w:eastAsia="仿宋_GB2312" w:hAnsi="黑体" w:hint="eastAsia"/>
          <w:sz w:val="28"/>
          <w:szCs w:val="28"/>
        </w:rPr>
        <w:t>省气象主管机构</w:t>
      </w:r>
      <w:r>
        <w:rPr>
          <w:rFonts w:ascii="仿宋_GB2312" w:eastAsia="仿宋_GB2312" w:hAnsi="黑体" w:hint="eastAsia"/>
          <w:sz w:val="28"/>
          <w:szCs w:val="28"/>
        </w:rPr>
        <w:t>。</w:t>
      </w:r>
    </w:p>
    <w:p w:rsidR="00691DEA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5.报送方式：通过</w:t>
      </w:r>
      <w:r w:rsidR="0093388F" w:rsidRPr="0093388F">
        <w:rPr>
          <w:rFonts w:ascii="仿宋_GB2312" w:eastAsia="仿宋_GB2312" w:hAnsi="黑体" w:hint="eastAsia"/>
          <w:sz w:val="28"/>
          <w:szCs w:val="28"/>
        </w:rPr>
        <w:t>中国气象局行政审批平台</w:t>
      </w:r>
      <w:r>
        <w:rPr>
          <w:rFonts w:ascii="仿宋_GB2312" w:eastAsia="仿宋_GB2312" w:hAnsi="黑体" w:hint="eastAsia"/>
          <w:sz w:val="28"/>
          <w:szCs w:val="28"/>
        </w:rPr>
        <w:t>填报并打印一份纸质文件（加盖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>
        <w:rPr>
          <w:rFonts w:ascii="仿宋_GB2312" w:eastAsia="仿宋_GB2312" w:hAnsi="黑体" w:hint="eastAsia"/>
          <w:sz w:val="28"/>
          <w:szCs w:val="28"/>
        </w:rPr>
        <w:t>单位公章）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。</w:t>
      </w:r>
    </w:p>
    <w:p w:rsidR="00E93240" w:rsidRDefault="00E93240" w:rsidP="00E93240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6.年度报告期应为上年度1月1日至12月31日。</w:t>
      </w:r>
    </w:p>
    <w:p w:rsidR="00691DEA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7.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年度报告</w:t>
      </w:r>
      <w:r w:rsidR="00691DEA">
        <w:rPr>
          <w:rFonts w:ascii="仿宋_GB2312" w:eastAsia="仿宋_GB2312" w:hAnsi="黑体" w:hint="eastAsia"/>
          <w:sz w:val="28"/>
          <w:szCs w:val="28"/>
        </w:rPr>
        <w:t>内容：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持续符合资质认定条件和要求、遵守技术标准和规范情况、检测项目表以及统计数据等。</w:t>
      </w:r>
    </w:p>
    <w:p w:rsidR="001578E0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8</w:t>
      </w:r>
      <w:r w:rsidR="00691DEA">
        <w:rPr>
          <w:rFonts w:ascii="仿宋_GB2312" w:eastAsia="仿宋_GB2312" w:hAnsi="黑体" w:hint="eastAsia"/>
          <w:sz w:val="28"/>
          <w:szCs w:val="28"/>
        </w:rPr>
        <w:t>.</w:t>
      </w:r>
      <w:r w:rsidR="006866C4">
        <w:rPr>
          <w:rFonts w:ascii="仿宋_GB2312" w:eastAsia="仿宋_GB2312" w:hAnsi="黑体" w:hint="eastAsia"/>
          <w:sz w:val="28"/>
          <w:szCs w:val="28"/>
        </w:rPr>
        <w:t>省气象主管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机构对年度报告内容进行抽查，将抽查结果记入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691DEA">
        <w:rPr>
          <w:rFonts w:ascii="仿宋_GB2312" w:eastAsia="仿宋_GB2312" w:hAnsi="黑体" w:hint="eastAsia"/>
          <w:sz w:val="28"/>
          <w:szCs w:val="28"/>
        </w:rPr>
        <w:t>单位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信用档案并</w:t>
      </w:r>
      <w:r w:rsidR="00633EC7">
        <w:rPr>
          <w:rFonts w:ascii="仿宋_GB2312" w:eastAsia="仿宋_GB2312" w:hAnsi="黑体" w:hint="eastAsia"/>
          <w:sz w:val="28"/>
          <w:szCs w:val="28"/>
        </w:rPr>
        <w:t>通过信用信息公示系统</w:t>
      </w:r>
      <w:r w:rsidR="00BA778F" w:rsidRPr="00BA778F">
        <w:rPr>
          <w:rFonts w:ascii="仿宋_GB2312" w:eastAsia="仿宋_GB2312" w:hAnsi="黑体" w:hint="eastAsia"/>
          <w:sz w:val="28"/>
          <w:szCs w:val="28"/>
        </w:rPr>
        <w:t>公示。</w:t>
      </w:r>
    </w:p>
    <w:p w:rsidR="00EE7575" w:rsidRDefault="00E93240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9</w:t>
      </w:r>
      <w:r w:rsidR="00EE7575">
        <w:rPr>
          <w:rFonts w:ascii="仿宋_GB2312" w:eastAsia="仿宋_GB2312" w:hAnsi="黑体" w:hint="eastAsia"/>
          <w:sz w:val="28"/>
          <w:szCs w:val="28"/>
        </w:rPr>
        <w:t>.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EE7575" w:rsidRPr="00EE7575">
        <w:rPr>
          <w:rFonts w:ascii="仿宋_GB2312" w:eastAsia="仿宋_GB2312" w:hAnsi="黑体" w:hint="eastAsia"/>
          <w:sz w:val="28"/>
          <w:szCs w:val="28"/>
        </w:rPr>
        <w:t>单位对其年度报告内容的</w:t>
      </w:r>
      <w:r w:rsidR="0093388F" w:rsidRPr="0093388F">
        <w:rPr>
          <w:rFonts w:ascii="仿宋_GB2312" w:eastAsia="仿宋_GB2312" w:hAnsi="黑体" w:hint="eastAsia"/>
          <w:sz w:val="28"/>
          <w:szCs w:val="28"/>
        </w:rPr>
        <w:t>真实性、准确性、有效性、完整性</w:t>
      </w:r>
      <w:r w:rsidR="00EE7575" w:rsidRPr="00EE7575">
        <w:rPr>
          <w:rFonts w:ascii="仿宋_GB2312" w:eastAsia="仿宋_GB2312" w:hAnsi="黑体" w:hint="eastAsia"/>
          <w:sz w:val="28"/>
          <w:szCs w:val="28"/>
        </w:rPr>
        <w:t>负责。</w:t>
      </w:r>
    </w:p>
    <w:p w:rsidR="003445E9" w:rsidRDefault="003445E9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10.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未按</w:t>
      </w:r>
      <w:r w:rsidR="00ED58C7">
        <w:rPr>
          <w:rFonts w:ascii="仿宋_GB2312" w:eastAsia="仿宋_GB2312" w:hAnsi="黑体" w:hint="eastAsia"/>
          <w:sz w:val="28"/>
          <w:szCs w:val="28"/>
        </w:rPr>
        <w:t>要求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报送</w:t>
      </w:r>
      <w:r w:rsidR="008150E9">
        <w:rPr>
          <w:rFonts w:ascii="仿宋_GB2312" w:eastAsia="仿宋_GB2312" w:hAnsi="黑体" w:hint="eastAsia"/>
          <w:sz w:val="28"/>
          <w:szCs w:val="28"/>
        </w:rPr>
        <w:t>或者报送的年度报告不符合要求的</w:t>
      </w:r>
      <w:r w:rsidR="006866C4">
        <w:rPr>
          <w:rFonts w:ascii="仿宋_GB2312" w:eastAsia="仿宋_GB2312" w:hAnsi="黑体" w:hint="eastAsia"/>
          <w:sz w:val="28"/>
          <w:szCs w:val="28"/>
        </w:rPr>
        <w:t>检测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单位，</w:t>
      </w:r>
      <w:r w:rsidR="008150E9">
        <w:rPr>
          <w:rFonts w:ascii="仿宋_GB2312" w:eastAsia="仿宋_GB2312" w:hAnsi="黑体" w:hint="eastAsia"/>
          <w:sz w:val="28"/>
          <w:szCs w:val="28"/>
        </w:rPr>
        <w:t>将</w:t>
      </w:r>
      <w:r w:rsidR="00ED58C7">
        <w:rPr>
          <w:rFonts w:ascii="仿宋_GB2312" w:eastAsia="仿宋_GB2312" w:hAnsi="黑体" w:hint="eastAsia"/>
          <w:sz w:val="28"/>
          <w:szCs w:val="28"/>
        </w:rPr>
        <w:t>被</w:t>
      </w:r>
      <w:r w:rsidR="0093388F" w:rsidRPr="0093388F">
        <w:rPr>
          <w:rFonts w:ascii="仿宋_GB2312" w:eastAsia="仿宋_GB2312" w:hAnsi="黑体" w:hint="eastAsia"/>
          <w:sz w:val="28"/>
          <w:szCs w:val="28"/>
        </w:rPr>
        <w:t>纳入警示信息管理</w:t>
      </w:r>
      <w:r w:rsidR="00ED58C7" w:rsidRPr="00ED58C7">
        <w:rPr>
          <w:rFonts w:ascii="仿宋_GB2312" w:eastAsia="仿宋_GB2312" w:hAnsi="黑体" w:hint="eastAsia"/>
          <w:sz w:val="28"/>
          <w:szCs w:val="28"/>
        </w:rPr>
        <w:t>，并通过信用信息公示系统向社会公示。</w:t>
      </w:r>
    </w:p>
    <w:p w:rsidR="0093388F" w:rsidRDefault="0093388F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</w:p>
    <w:p w:rsidR="004B1A65" w:rsidRDefault="004B1A65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</w:p>
    <w:p w:rsidR="004B1A65" w:rsidRPr="006866C4" w:rsidRDefault="004B1A65" w:rsidP="00BA778F">
      <w:pPr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</w:p>
    <w:p w:rsidR="00D37910" w:rsidRDefault="006866C4" w:rsidP="0027553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检测</w:t>
      </w:r>
      <w:r w:rsidR="00137BF9">
        <w:rPr>
          <w:rFonts w:ascii="黑体" w:eastAsia="黑体" w:hAnsi="黑体" w:hint="eastAsia"/>
          <w:b/>
          <w:sz w:val="28"/>
          <w:szCs w:val="28"/>
        </w:rPr>
        <w:t>单位</w:t>
      </w:r>
      <w:r w:rsidR="00D37910" w:rsidRPr="0027553C">
        <w:rPr>
          <w:rFonts w:ascii="黑体" w:eastAsia="黑体" w:hAnsi="黑体" w:hint="eastAsia"/>
          <w:b/>
          <w:sz w:val="28"/>
          <w:szCs w:val="28"/>
        </w:rPr>
        <w:t>年度报告基本信息表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715"/>
        <w:gridCol w:w="425"/>
        <w:gridCol w:w="1217"/>
        <w:gridCol w:w="1051"/>
        <w:gridCol w:w="1560"/>
        <w:gridCol w:w="992"/>
        <w:gridCol w:w="1134"/>
      </w:tblGrid>
      <w:tr w:rsidR="007A6AE9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A82BA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w w:val="90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w w:val="90"/>
                <w:kern w:val="0"/>
                <w:szCs w:val="21"/>
              </w:rPr>
              <w:t>单位名称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51" w:right="-10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法定代表人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3E5E88">
              <w:rPr>
                <w:rFonts w:ascii="仿宋_GB2312" w:eastAsia="仿宋_GB2312" w:hAnsi="黑体" w:hint="eastAsia"/>
                <w:szCs w:val="21"/>
              </w:rPr>
              <w:t>统一社会信用代码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资质等级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资质证总编号</w:t>
            </w:r>
            <w:proofErr w:type="gramEnd"/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资质证编号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 w:firstLine="680"/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leftChars="-51" w:left="-107" w:rightChars="-28" w:right="-59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邮政编码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505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spacing w:line="220" w:lineRule="exact"/>
              <w:ind w:firstLineChars="100" w:firstLine="21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主要从业人员</w:t>
            </w:r>
          </w:p>
          <w:p w:rsidR="008335F2" w:rsidRPr="007A6AE9" w:rsidRDefault="008335F2" w:rsidP="007A6AE9">
            <w:pPr>
              <w:spacing w:line="220" w:lineRule="exact"/>
              <w:ind w:firstLineChars="200" w:firstLine="420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变化情况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高级专业人员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Default="008335F2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报告年度</w:t>
            </w:r>
          </w:p>
          <w:p w:rsidR="008335F2" w:rsidRPr="008335F2" w:rsidRDefault="008335F2" w:rsidP="007A6AE9">
            <w:pPr>
              <w:spacing w:line="220" w:lineRule="exact"/>
              <w:ind w:firstLineChars="100" w:firstLine="21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5F2" w:rsidRPr="008335F2" w:rsidRDefault="007A6AE9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中级专业人员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A82BA9" w:rsidP="00A82BA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报告年度人数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05"/>
          <w:jc w:val="center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Default="008335F2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前一年度</w:t>
            </w:r>
          </w:p>
          <w:p w:rsidR="008335F2" w:rsidRPr="008335F2" w:rsidRDefault="008335F2" w:rsidP="007A6AE9">
            <w:pPr>
              <w:spacing w:line="220" w:lineRule="exact"/>
              <w:ind w:firstLineChars="100" w:firstLine="21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8335F2" w:rsidRDefault="00A82BA9" w:rsidP="00A82BA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前一年度人数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8335F2" w:rsidRDefault="008335F2" w:rsidP="007A6AE9">
            <w:pPr>
              <w:spacing w:line="220" w:lineRule="exact"/>
              <w:ind w:left="630" w:hangingChars="300" w:hanging="630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检测专用设备变化</w:t>
            </w:r>
            <w:r w:rsidR="007A6AE9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情况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7A6AE9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增加总数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7A6AE9" w:rsidP="007A6AE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减少总数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RPr="004F70DA" w:rsidTr="007A6AE9">
        <w:trPr>
          <w:trHeight w:val="62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定期检测项目总数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Default="008335F2" w:rsidP="008335F2">
            <w:pPr>
              <w:widowControl/>
              <w:spacing w:line="56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7A6AE9" w:rsidP="007A6AE9">
            <w:pPr>
              <w:spacing w:line="220" w:lineRule="exact"/>
              <w:jc w:val="left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新改扩检测项目总数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F2" w:rsidRPr="004F70DA" w:rsidRDefault="008335F2" w:rsidP="008335F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7A6AE9" w:rsidRPr="004F70DA" w:rsidTr="007A6AE9">
        <w:trPr>
          <w:trHeight w:val="188"/>
          <w:jc w:val="center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分支机构设立情况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分支机构名称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负责人姓名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办公地点及联系电话</w:t>
            </w:r>
          </w:p>
        </w:tc>
      </w:tr>
      <w:tr w:rsidR="007A6AE9" w:rsidRPr="004F70DA" w:rsidTr="007A6AE9">
        <w:trPr>
          <w:trHeight w:val="258"/>
          <w:jc w:val="center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7A6AE9" w:rsidRPr="004F70DA" w:rsidTr="007A6AE9">
        <w:trPr>
          <w:trHeight w:val="53"/>
          <w:jc w:val="center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7A6AE9" w:rsidRPr="004F70DA" w:rsidTr="007A6AE9">
        <w:trPr>
          <w:trHeight w:val="501"/>
          <w:jc w:val="center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E9" w:rsidRDefault="007A6AE9" w:rsidP="008335F2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E9" w:rsidRPr="004F70DA" w:rsidRDefault="007A6AE9" w:rsidP="008335F2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</w:p>
        </w:tc>
      </w:tr>
      <w:tr w:rsidR="008335F2" w:rsidTr="00A82BA9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1"/>
          <w:jc w:val="center"/>
        </w:trPr>
        <w:tc>
          <w:tcPr>
            <w:tcW w:w="1991" w:type="dxa"/>
            <w:vAlign w:val="center"/>
          </w:tcPr>
          <w:p w:rsidR="00880013" w:rsidRDefault="007A6AE9" w:rsidP="00A82BA9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7A6AE9">
              <w:rPr>
                <w:rFonts w:ascii="仿宋_GB2312" w:eastAsia="仿宋_GB2312" w:hAnsiTheme="minorEastAsia" w:hint="eastAsia"/>
                <w:szCs w:val="21"/>
              </w:rPr>
              <w:t>年度检测工作综述</w:t>
            </w:r>
          </w:p>
        </w:tc>
        <w:tc>
          <w:tcPr>
            <w:tcW w:w="7094" w:type="dxa"/>
            <w:gridSpan w:val="7"/>
          </w:tcPr>
          <w:p w:rsidR="008335F2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（报告遵守国家有关法律法规、标准规范和上年度开展检测业务培训、受奖惩、投诉等情况以及存在问题、改进措施等，可附页填写）</w:t>
            </w:r>
          </w:p>
          <w:p w:rsidR="007A6AE9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7A6AE9" w:rsidRDefault="007A6AE9" w:rsidP="007A6AE9">
            <w:pPr>
              <w:jc w:val="left"/>
              <w:rPr>
                <w:ins w:id="0" w:author="刘乐" w:date="2022-04-06T14:17:00Z"/>
                <w:rFonts w:ascii="仿宋_GB2312" w:eastAsia="仿宋_GB2312" w:hAnsiTheme="minorEastAsia" w:hint="eastAsia"/>
                <w:szCs w:val="21"/>
              </w:rPr>
            </w:pPr>
          </w:p>
          <w:p w:rsidR="00087CC1" w:rsidRDefault="00087CC1" w:rsidP="007A6AE9">
            <w:pPr>
              <w:jc w:val="left"/>
              <w:rPr>
                <w:ins w:id="1" w:author="刘乐" w:date="2022-04-06T14:17:00Z"/>
                <w:rFonts w:ascii="仿宋_GB2312" w:eastAsia="仿宋_GB2312" w:hAnsiTheme="minorEastAsia" w:hint="eastAsia"/>
                <w:szCs w:val="21"/>
              </w:rPr>
            </w:pPr>
          </w:p>
          <w:p w:rsidR="00087CC1" w:rsidRDefault="00087CC1" w:rsidP="007A6AE9">
            <w:pPr>
              <w:jc w:val="left"/>
              <w:rPr>
                <w:ins w:id="2" w:author="刘乐" w:date="2022-04-06T14:17:00Z"/>
                <w:rFonts w:ascii="仿宋_GB2312" w:eastAsia="仿宋_GB2312" w:hAnsiTheme="minorEastAsia" w:hint="eastAsia"/>
                <w:szCs w:val="21"/>
              </w:rPr>
            </w:pPr>
          </w:p>
          <w:p w:rsidR="00087CC1" w:rsidRDefault="00087CC1" w:rsidP="007A6AE9">
            <w:pPr>
              <w:jc w:val="left"/>
              <w:rPr>
                <w:ins w:id="3" w:author="刘乐" w:date="2022-04-06T14:17:00Z"/>
                <w:rFonts w:ascii="仿宋_GB2312" w:eastAsia="仿宋_GB2312" w:hAnsiTheme="minorEastAsia" w:hint="eastAsia"/>
                <w:szCs w:val="21"/>
              </w:rPr>
            </w:pPr>
          </w:p>
          <w:p w:rsidR="00087CC1" w:rsidRDefault="00087CC1" w:rsidP="007A6AE9">
            <w:pPr>
              <w:jc w:val="left"/>
              <w:rPr>
                <w:ins w:id="4" w:author="刘乐" w:date="2022-04-06T14:17:00Z"/>
                <w:rFonts w:ascii="仿宋_GB2312" w:eastAsia="仿宋_GB2312" w:hAnsiTheme="minorEastAsia" w:hint="eastAsia"/>
                <w:szCs w:val="21"/>
              </w:rPr>
            </w:pPr>
          </w:p>
          <w:p w:rsidR="00087CC1" w:rsidRDefault="00087CC1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</w:p>
          <w:p w:rsidR="007A6AE9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法定代表人签字：</w:t>
            </w:r>
          </w:p>
          <w:p w:rsidR="007A6AE9" w:rsidRPr="007A6AE9" w:rsidRDefault="007A6AE9" w:rsidP="007A6AE9">
            <w:pPr>
              <w:jc w:val="lef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                                          年    月   日</w:t>
            </w:r>
          </w:p>
        </w:tc>
      </w:tr>
    </w:tbl>
    <w:p w:rsidR="00880013" w:rsidRPr="009D0375" w:rsidRDefault="00880013" w:rsidP="00087CC1">
      <w:pPr>
        <w:spacing w:line="300" w:lineRule="exact"/>
        <w:ind w:left="630" w:hangingChars="300" w:hanging="630"/>
        <w:jc w:val="left"/>
        <w:rPr>
          <w:rFonts w:ascii="仿宋_GB2312" w:eastAsia="仿宋_GB2312" w:hAnsiTheme="minorEastAsia"/>
          <w:szCs w:val="21"/>
        </w:rPr>
        <w:pPrChange w:id="5" w:author="刘乐" w:date="2022-04-06T14:17:00Z">
          <w:pPr>
            <w:spacing w:line="300" w:lineRule="exact"/>
            <w:jc w:val="left"/>
          </w:pPr>
        </w:pPrChange>
      </w:pPr>
      <w:r w:rsidRPr="009D0375">
        <w:rPr>
          <w:rFonts w:ascii="仿宋_GB2312" w:eastAsia="仿宋_GB2312" w:hAnsiTheme="minorEastAsia" w:hint="eastAsia"/>
          <w:szCs w:val="21"/>
        </w:rPr>
        <w:t>注：1.本报告填报的通信地址、邮政编码、联系电话、电子邮箱均为</w:t>
      </w:r>
      <w:r w:rsidR="009D0375" w:rsidRPr="009D0375">
        <w:rPr>
          <w:rFonts w:ascii="仿宋_GB2312" w:eastAsia="仿宋_GB2312" w:hAnsiTheme="minorEastAsia" w:hint="eastAsia"/>
          <w:szCs w:val="21"/>
        </w:rPr>
        <w:t>报送时的信息，其余信息为所报告年度1月1日至12月31日的信息。</w:t>
      </w:r>
    </w:p>
    <w:p w:rsidR="009D0375" w:rsidRDefault="009D0375" w:rsidP="009D0375">
      <w:pPr>
        <w:spacing w:line="300" w:lineRule="exact"/>
        <w:ind w:firstLine="420"/>
        <w:jc w:val="left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2.项目总数按本年度所出具的检测报告数量计算。</w:t>
      </w:r>
    </w:p>
    <w:p w:rsidR="009D0375" w:rsidRDefault="009D0375" w:rsidP="009D0375">
      <w:pPr>
        <w:spacing w:line="300" w:lineRule="exact"/>
        <w:ind w:firstLine="420"/>
        <w:jc w:val="left"/>
        <w:rPr>
          <w:rFonts w:ascii="仿宋_GB2312" w:eastAsia="仿宋_GB2312" w:hAnsiTheme="minorEastAsia"/>
          <w:szCs w:val="21"/>
        </w:rPr>
      </w:pPr>
      <w:r>
        <w:rPr>
          <w:rFonts w:ascii="仿宋_GB2312" w:eastAsia="仿宋_GB2312" w:hAnsiTheme="minorEastAsia" w:hint="eastAsia"/>
          <w:szCs w:val="21"/>
        </w:rPr>
        <w:t>3.本报告所有相信项均为必填项，如该项内容无信息，请填写“无”。</w:t>
      </w:r>
    </w:p>
    <w:p w:rsidR="009D0375" w:rsidRPr="009D0375" w:rsidRDefault="009D0375" w:rsidP="009D0375">
      <w:pPr>
        <w:spacing w:line="300" w:lineRule="exact"/>
        <w:ind w:firstLine="420"/>
        <w:jc w:val="left"/>
        <w:rPr>
          <w:rFonts w:ascii="仿宋_GB2312" w:eastAsia="仿宋_GB2312" w:hAnsiTheme="minorEastAsia"/>
          <w:sz w:val="28"/>
          <w:szCs w:val="28"/>
          <w:u w:val="single"/>
        </w:rPr>
      </w:pPr>
      <w:r>
        <w:rPr>
          <w:rFonts w:ascii="仿宋_GB2312" w:eastAsia="仿宋_GB2312" w:hAnsiTheme="minorEastAsia" w:hint="eastAsia"/>
          <w:szCs w:val="21"/>
        </w:rPr>
        <w:t>4.报告单位发现其年度报告不准确的，应当于提交报告当年6月30日前进行更正。</w:t>
      </w:r>
    </w:p>
    <w:p w:rsidR="004B1A65" w:rsidRDefault="004B1A65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D37910" w:rsidRDefault="00A82BA9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检测</w:t>
      </w:r>
      <w:r w:rsidR="00137BF9">
        <w:rPr>
          <w:rFonts w:ascii="黑体" w:eastAsia="黑体" w:hAnsi="黑体" w:hint="eastAsia"/>
          <w:b/>
          <w:sz w:val="28"/>
          <w:szCs w:val="28"/>
        </w:rPr>
        <w:t>单位</w:t>
      </w:r>
      <w:r>
        <w:rPr>
          <w:rFonts w:ascii="黑体" w:eastAsia="黑体" w:hAnsi="黑体" w:hint="eastAsia"/>
          <w:b/>
          <w:sz w:val="28"/>
          <w:szCs w:val="28"/>
        </w:rPr>
        <w:t>本部</w:t>
      </w:r>
      <w:r w:rsidR="00D37910" w:rsidRPr="0027553C">
        <w:rPr>
          <w:rFonts w:ascii="黑体" w:eastAsia="黑体" w:hAnsi="黑体" w:hint="eastAsia"/>
          <w:b/>
          <w:sz w:val="28"/>
          <w:szCs w:val="28"/>
        </w:rPr>
        <w:t>年度报告专业技术人员简表</w:t>
      </w: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134"/>
        <w:gridCol w:w="708"/>
        <w:gridCol w:w="1701"/>
        <w:gridCol w:w="1985"/>
        <w:gridCol w:w="992"/>
      </w:tblGrid>
      <w:tr w:rsidR="0027553C" w:rsidTr="0027553C">
        <w:tc>
          <w:tcPr>
            <w:tcW w:w="710" w:type="dxa"/>
            <w:vAlign w:val="center"/>
          </w:tcPr>
          <w:p w:rsidR="00D37910" w:rsidRPr="00D37910" w:rsidRDefault="00D37910" w:rsidP="008E3D50">
            <w:pPr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D37910">
              <w:rPr>
                <w:rFonts w:ascii="仿宋_GB2312" w:eastAsia="仿宋_GB2312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D37910" w:rsidRDefault="00D37910" w:rsidP="00D3791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有效证件名称及号码</w:t>
            </w:r>
          </w:p>
        </w:tc>
        <w:tc>
          <w:tcPr>
            <w:tcW w:w="1134" w:type="dxa"/>
            <w:vAlign w:val="center"/>
          </w:tcPr>
          <w:p w:rsidR="0027553C" w:rsidRDefault="00D37910" w:rsidP="008E3D50">
            <w:pPr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及</w:t>
            </w:r>
          </w:p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 w:rsidR="00D37910" w:rsidRDefault="00D37910" w:rsidP="00D37910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701" w:type="dxa"/>
            <w:vAlign w:val="center"/>
          </w:tcPr>
          <w:p w:rsidR="00D37910" w:rsidRDefault="00D37910" w:rsidP="00D3791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从事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装置检测工作时间</w:t>
            </w:r>
          </w:p>
        </w:tc>
        <w:tc>
          <w:tcPr>
            <w:tcW w:w="1985" w:type="dxa"/>
            <w:vAlign w:val="center"/>
          </w:tcPr>
          <w:p w:rsidR="00D37910" w:rsidRDefault="00D37910" w:rsidP="00A82BA9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</w:t>
            </w:r>
            <w:r w:rsidR="0027553C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技术人员能力评价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证书编号</w:t>
            </w:r>
          </w:p>
        </w:tc>
        <w:tc>
          <w:tcPr>
            <w:tcW w:w="992" w:type="dxa"/>
          </w:tcPr>
          <w:p w:rsidR="00D37910" w:rsidRDefault="00D37910" w:rsidP="00D37910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本单位购买社保时段</w:t>
            </w: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Default="00D37910" w:rsidP="008E3D5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Pr="004F70DA" w:rsidRDefault="00D37910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D37910" w:rsidRPr="008E3D50" w:rsidRDefault="00D37910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D37910" w:rsidRDefault="00D37910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27553C" w:rsidTr="0027553C">
        <w:tc>
          <w:tcPr>
            <w:tcW w:w="710" w:type="dxa"/>
            <w:vAlign w:val="center"/>
          </w:tcPr>
          <w:p w:rsidR="0027553C" w:rsidRPr="008E3D50" w:rsidRDefault="0027553C" w:rsidP="008E3D50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7553C" w:rsidRDefault="0027553C" w:rsidP="008E3D50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</w:tbl>
    <w:p w:rsidR="0027553C" w:rsidRPr="0027553C" w:rsidRDefault="0027553C" w:rsidP="0027553C">
      <w:pPr>
        <w:widowControl/>
        <w:spacing w:line="560" w:lineRule="exact"/>
        <w:ind w:right="-58"/>
        <w:jc w:val="left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注：1.工作岗位应填写</w:t>
      </w:r>
      <w:r w:rsidR="00624174">
        <w:rPr>
          <w:rFonts w:ascii="仿宋_GB2312" w:eastAsia="仿宋_GB2312" w:hAnsi="Times New Roman" w:cs="Times New Roman" w:hint="eastAsia"/>
          <w:bCs/>
          <w:kern w:val="0"/>
          <w:szCs w:val="21"/>
        </w:rPr>
        <w:t>年度报告期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检测技术人员、检测技术负责人等</w:t>
      </w:r>
      <w:r w:rsidR="00624174">
        <w:rPr>
          <w:rFonts w:ascii="仿宋_GB2312" w:eastAsia="仿宋_GB2312" w:hAnsi="Times New Roman" w:cs="Times New Roman" w:hint="eastAsia"/>
          <w:bCs/>
          <w:kern w:val="0"/>
          <w:szCs w:val="21"/>
        </w:rPr>
        <w:t>情况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。本表格可续页。</w:t>
      </w:r>
    </w:p>
    <w:p w:rsidR="0027553C" w:rsidRDefault="0027553C" w:rsidP="0027553C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A82BA9" w:rsidRDefault="00A82BA9" w:rsidP="0027553C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4B1A65" w:rsidRDefault="004B1A65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</w:p>
    <w:p w:rsidR="00A82BA9" w:rsidRDefault="00A82BA9" w:rsidP="004B1A65">
      <w:pPr>
        <w:spacing w:afterLines="50" w:after="156" w:line="300" w:lineRule="exact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检测单位分支机构</w:t>
      </w:r>
      <w:r w:rsidRPr="0027553C">
        <w:rPr>
          <w:rFonts w:ascii="黑体" w:eastAsia="黑体" w:hAnsi="黑体" w:hint="eastAsia"/>
          <w:b/>
          <w:sz w:val="28"/>
          <w:szCs w:val="28"/>
        </w:rPr>
        <w:t>年度报告专业技术人员简表</w:t>
      </w:r>
    </w:p>
    <w:tbl>
      <w:tblPr>
        <w:tblStyle w:val="a4"/>
        <w:tblW w:w="8698" w:type="dxa"/>
        <w:tblInd w:w="-176" w:type="dxa"/>
        <w:tblLook w:val="04A0" w:firstRow="1" w:lastRow="0" w:firstColumn="1" w:lastColumn="0" w:noHBand="0" w:noVBand="1"/>
      </w:tblPr>
      <w:tblGrid>
        <w:gridCol w:w="424"/>
        <w:gridCol w:w="822"/>
        <w:gridCol w:w="1217"/>
        <w:gridCol w:w="1218"/>
        <w:gridCol w:w="689"/>
        <w:gridCol w:w="1218"/>
        <w:gridCol w:w="1482"/>
        <w:gridCol w:w="821"/>
        <w:gridCol w:w="807"/>
      </w:tblGrid>
      <w:tr w:rsidR="004A1387" w:rsidTr="004A1387">
        <w:tc>
          <w:tcPr>
            <w:tcW w:w="424" w:type="dxa"/>
            <w:vAlign w:val="center"/>
          </w:tcPr>
          <w:p w:rsidR="004A1387" w:rsidRPr="00D37910" w:rsidRDefault="004A1387" w:rsidP="004803FA">
            <w:pPr>
              <w:jc w:val="center"/>
              <w:rPr>
                <w:rFonts w:ascii="仿宋_GB2312" w:eastAsia="仿宋_GB2312" w:hAnsiTheme="minorEastAsia"/>
                <w:sz w:val="20"/>
                <w:szCs w:val="20"/>
              </w:rPr>
            </w:pPr>
            <w:r w:rsidRPr="00D37910">
              <w:rPr>
                <w:rFonts w:ascii="仿宋_GB2312" w:eastAsia="仿宋_GB2312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姓名</w:t>
            </w: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有效证件名称及号码</w:t>
            </w: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="仿宋_GB2312" w:eastAsia="仿宋_GB2312" w:hAnsi="宋体" w:cs="Times New Roman"/>
                <w:bCs/>
                <w:caps/>
                <w:kern w:val="0"/>
                <w:sz w:val="20"/>
                <w:szCs w:val="21"/>
              </w:rPr>
            </w:pP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及</w:t>
            </w:r>
          </w:p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职称</w:t>
            </w:r>
            <w:r w:rsidRPr="004F70DA">
              <w:rPr>
                <w:rFonts w:ascii="仿宋_GB2312" w:eastAsia="仿宋_GB2312" w:hAnsi="宋体" w:cs="Times New Roman" w:hint="eastAsia"/>
                <w:bCs/>
                <w:caps/>
                <w:kern w:val="0"/>
                <w:sz w:val="20"/>
                <w:szCs w:val="21"/>
              </w:rPr>
              <w:t>专业</w:t>
            </w: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工作岗位</w:t>
            </w: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从事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装置检测工作时间</w:t>
            </w: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雷电防护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装置检测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技术人员能力评价</w:t>
            </w:r>
            <w:r w:rsidRPr="004F70DA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证书编号</w:t>
            </w:r>
          </w:p>
        </w:tc>
        <w:tc>
          <w:tcPr>
            <w:tcW w:w="821" w:type="dxa"/>
          </w:tcPr>
          <w:p w:rsidR="004A1387" w:rsidRDefault="004A1387" w:rsidP="004803FA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本单位购买社保时段</w:t>
            </w:r>
          </w:p>
        </w:tc>
        <w:tc>
          <w:tcPr>
            <w:tcW w:w="807" w:type="dxa"/>
          </w:tcPr>
          <w:p w:rsidR="004A1387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aps/>
                <w:kern w:val="0"/>
                <w:sz w:val="20"/>
                <w:szCs w:val="21"/>
              </w:rPr>
              <w:t>所属分支机构名称</w:t>
            </w: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Default="004A1387" w:rsidP="004803FA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4F70DA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4A1387" w:rsidTr="004A1387">
        <w:tc>
          <w:tcPr>
            <w:tcW w:w="424" w:type="dxa"/>
            <w:vAlign w:val="center"/>
          </w:tcPr>
          <w:p w:rsidR="004A1387" w:rsidRPr="008E3D50" w:rsidRDefault="004A1387" w:rsidP="004803F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caps/>
                <w:kern w:val="0"/>
                <w:sz w:val="2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7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689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218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82" w:type="dxa"/>
            <w:vAlign w:val="center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21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807" w:type="dxa"/>
          </w:tcPr>
          <w:p w:rsidR="004A1387" w:rsidRDefault="004A1387" w:rsidP="004803FA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</w:tbl>
    <w:p w:rsidR="00A82BA9" w:rsidRPr="0027553C" w:rsidRDefault="00A82BA9" w:rsidP="00F30B92">
      <w:pPr>
        <w:widowControl/>
        <w:snapToGrid w:val="0"/>
        <w:spacing w:line="320" w:lineRule="exact"/>
        <w:ind w:right="-57"/>
        <w:jc w:val="left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注：1.</w:t>
      </w:r>
      <w:r w:rsidR="00F30B92">
        <w:rPr>
          <w:rFonts w:ascii="仿宋_GB2312" w:eastAsia="仿宋_GB2312" w:hAnsi="Times New Roman" w:cs="Times New Roman" w:hint="eastAsia"/>
          <w:bCs/>
          <w:kern w:val="0"/>
          <w:szCs w:val="21"/>
        </w:rPr>
        <w:t>由检测单位对每个分支机构按序填写，并在所属分支机构填报位置盖分支机构公章，同一分支机构只需盖一次公章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。</w:t>
      </w:r>
      <w:r w:rsidR="00F30B92">
        <w:rPr>
          <w:rFonts w:ascii="仿宋_GB2312" w:eastAsia="仿宋_GB2312" w:hAnsi="Times New Roman" w:cs="Times New Roman" w:hint="eastAsia"/>
          <w:bCs/>
          <w:kern w:val="0"/>
          <w:szCs w:val="21"/>
        </w:rPr>
        <w:t>可续表填写。</w:t>
      </w:r>
    </w:p>
    <w:p w:rsidR="00A82BA9" w:rsidRDefault="00A82BA9" w:rsidP="00A82BA9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A82BA9" w:rsidRDefault="00A82BA9" w:rsidP="0027553C">
      <w:pPr>
        <w:widowControl/>
        <w:spacing w:line="300" w:lineRule="exact"/>
        <w:ind w:right="-57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</w:p>
    <w:p w:rsidR="00624174" w:rsidRDefault="008C3BA1" w:rsidP="00624174">
      <w:pPr>
        <w:spacing w:line="600" w:lineRule="exact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lastRenderedPageBreak/>
        <w:t>检测</w:t>
      </w:r>
      <w:r w:rsidR="00137BF9">
        <w:rPr>
          <w:rFonts w:ascii="黑体" w:eastAsia="黑体" w:hAnsi="黑体" w:cs="Times New Roman" w:hint="eastAsia"/>
          <w:sz w:val="28"/>
          <w:szCs w:val="28"/>
        </w:rPr>
        <w:t>单位</w:t>
      </w:r>
      <w:r w:rsidR="00624174">
        <w:rPr>
          <w:rFonts w:ascii="黑体" w:eastAsia="黑体" w:hAnsi="黑体" w:cs="Times New Roman" w:hint="eastAsia"/>
          <w:sz w:val="28"/>
          <w:szCs w:val="28"/>
        </w:rPr>
        <w:t>年度报告检测专</w:t>
      </w:r>
      <w:r>
        <w:rPr>
          <w:rFonts w:ascii="黑体" w:eastAsia="黑体" w:hAnsi="黑体" w:cs="Times New Roman" w:hint="eastAsia"/>
          <w:sz w:val="28"/>
          <w:szCs w:val="28"/>
        </w:rPr>
        <w:t>用</w:t>
      </w:r>
      <w:r w:rsidR="00624174">
        <w:rPr>
          <w:rFonts w:ascii="黑体" w:eastAsia="黑体" w:hAnsi="黑体" w:cs="Times New Roman" w:hint="eastAsia"/>
          <w:sz w:val="28"/>
          <w:szCs w:val="28"/>
        </w:rPr>
        <w:t>设备</w:t>
      </w:r>
      <w:r w:rsidR="00624174" w:rsidRPr="005A2E9C">
        <w:rPr>
          <w:rFonts w:ascii="黑体" w:eastAsia="黑体" w:hAnsi="黑体" w:cs="Times New Roman" w:hint="eastAsia"/>
          <w:sz w:val="28"/>
          <w:szCs w:val="28"/>
        </w:rPr>
        <w:t>情况表</w:t>
      </w:r>
    </w:p>
    <w:p w:rsidR="00624174" w:rsidRPr="00064141" w:rsidRDefault="00064141" w:rsidP="00064141">
      <w:pPr>
        <w:spacing w:line="300" w:lineRule="exact"/>
        <w:ind w:firstLineChars="400" w:firstLine="840"/>
        <w:jc w:val="center"/>
        <w:rPr>
          <w:rFonts w:ascii="仿宋_GB2312" w:eastAsia="仿宋_GB2312" w:hAnsi="黑体"/>
          <w:szCs w:val="21"/>
        </w:rPr>
      </w:pPr>
      <w:r w:rsidRPr="00064141">
        <w:rPr>
          <w:rFonts w:ascii="仿宋_GB2312" w:eastAsia="仿宋_GB2312" w:hAnsi="黑体" w:hint="eastAsia"/>
          <w:szCs w:val="21"/>
        </w:rPr>
        <w:t>（</w:t>
      </w:r>
      <w:r>
        <w:rPr>
          <w:rFonts w:ascii="仿宋_GB2312" w:eastAsia="仿宋_GB2312" w:hAnsi="黑体" w:hint="eastAsia"/>
          <w:szCs w:val="21"/>
        </w:rPr>
        <w:t>本部/分支机构</w:t>
      </w:r>
      <w:r w:rsidRPr="00064141">
        <w:rPr>
          <w:rFonts w:ascii="仿宋_GB2312" w:eastAsia="仿宋_GB2312" w:hAnsi="黑体" w:hint="eastAsia"/>
          <w:szCs w:val="21"/>
        </w:rPr>
        <w:t>）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709"/>
        <w:gridCol w:w="1583"/>
        <w:gridCol w:w="1218"/>
        <w:gridCol w:w="1451"/>
      </w:tblGrid>
      <w:tr w:rsidR="00624174" w:rsidTr="003754C9">
        <w:tc>
          <w:tcPr>
            <w:tcW w:w="675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ED2012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442278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专用设备名称</w:t>
            </w:r>
          </w:p>
        </w:tc>
        <w:tc>
          <w:tcPr>
            <w:tcW w:w="992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型号</w:t>
            </w:r>
          </w:p>
        </w:tc>
        <w:tc>
          <w:tcPr>
            <w:tcW w:w="709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1583" w:type="dxa"/>
            <w:vAlign w:val="center"/>
          </w:tcPr>
          <w:p w:rsidR="00624174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增加/减少</w:t>
            </w:r>
          </w:p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数量</w:t>
            </w:r>
          </w:p>
        </w:tc>
        <w:tc>
          <w:tcPr>
            <w:tcW w:w="1218" w:type="dxa"/>
            <w:vAlign w:val="center"/>
          </w:tcPr>
          <w:p w:rsidR="00624174" w:rsidRDefault="008C3BA1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</w:t>
            </w:r>
            <w:r w:rsidR="00624174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定校准</w:t>
            </w:r>
          </w:p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日期</w:t>
            </w:r>
          </w:p>
        </w:tc>
        <w:tc>
          <w:tcPr>
            <w:tcW w:w="1451" w:type="dxa"/>
            <w:vAlign w:val="center"/>
          </w:tcPr>
          <w:p w:rsidR="00624174" w:rsidRPr="00442278" w:rsidRDefault="00624174" w:rsidP="003754C9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主要性能描述</w:t>
            </w: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624174" w:rsidTr="003754C9">
        <w:tc>
          <w:tcPr>
            <w:tcW w:w="675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624174" w:rsidRDefault="00624174" w:rsidP="003754C9">
            <w:pPr>
              <w:spacing w:line="6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624174" w:rsidDel="00087CC1" w:rsidRDefault="00624174" w:rsidP="00624174">
      <w:pPr>
        <w:spacing w:line="300" w:lineRule="exact"/>
        <w:jc w:val="left"/>
        <w:rPr>
          <w:del w:id="6" w:author="刘乐" w:date="2022-04-06T14:19:00Z"/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注：</w:t>
      </w:r>
      <w:bookmarkStart w:id="7" w:name="_GoBack"/>
      <w:bookmarkEnd w:id="7"/>
    </w:p>
    <w:p w:rsidR="00624174" w:rsidRDefault="00624174" w:rsidP="00087CC1">
      <w:pPr>
        <w:spacing w:line="300" w:lineRule="exact"/>
        <w:jc w:val="left"/>
        <w:rPr>
          <w:rFonts w:ascii="仿宋_GB2312" w:eastAsia="仿宋_GB2312" w:hAnsi="黑体" w:cs="Times New Roman"/>
          <w:szCs w:val="21"/>
        </w:rPr>
        <w:pPrChange w:id="8" w:author="刘乐" w:date="2022-04-06T14:19:00Z">
          <w:pPr>
            <w:spacing w:line="300" w:lineRule="exact"/>
            <w:ind w:firstLineChars="200" w:firstLine="420"/>
            <w:jc w:val="left"/>
          </w:pPr>
        </w:pPrChange>
      </w:pPr>
      <w:r>
        <w:rPr>
          <w:rFonts w:ascii="仿宋_GB2312" w:eastAsia="仿宋_GB2312" w:hAnsi="黑体" w:cs="Times New Roman" w:hint="eastAsia"/>
          <w:szCs w:val="21"/>
        </w:rPr>
        <w:t>1.数量是指年度报告期检测专用仪器设备的数量。</w:t>
      </w:r>
    </w:p>
    <w:p w:rsidR="00624174" w:rsidRDefault="00624174" w:rsidP="00624174">
      <w:pPr>
        <w:spacing w:line="300" w:lineRule="exact"/>
        <w:ind w:firstLineChars="200" w:firstLine="420"/>
        <w:jc w:val="left"/>
        <w:rPr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2.增加/减少数量是指检测专用设备年度报告期内与上年比较增减情况，增加的填写“+个数”，减少的填写“-个数”，与上年相比无变化的填写“无”。</w:t>
      </w:r>
    </w:p>
    <w:p w:rsidR="00624174" w:rsidRPr="00DE0860" w:rsidRDefault="008C3BA1" w:rsidP="00624174">
      <w:pPr>
        <w:spacing w:line="300" w:lineRule="exact"/>
        <w:ind w:firstLineChars="200" w:firstLine="420"/>
        <w:jc w:val="left"/>
        <w:rPr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3.分支机构设备分表填写。</w:t>
      </w:r>
    </w:p>
    <w:p w:rsidR="004B1A65" w:rsidRDefault="004B1A65" w:rsidP="005A2E9C">
      <w:pPr>
        <w:widowControl/>
        <w:spacing w:line="300" w:lineRule="exact"/>
        <w:ind w:right="-57"/>
        <w:jc w:val="center"/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ED2012" w:rsidRDefault="008C3BA1" w:rsidP="005A2E9C">
      <w:pPr>
        <w:widowControl/>
        <w:spacing w:line="300" w:lineRule="exact"/>
        <w:ind w:right="-57"/>
        <w:jc w:val="center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>检测</w:t>
      </w:r>
      <w:r w:rsidR="0027553C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单位年</w:t>
      </w:r>
      <w:r w:rsidR="00ED2012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度</w:t>
      </w:r>
      <w:r w:rsidR="0027553C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报告</w:t>
      </w:r>
      <w:r w:rsidR="00FD6DEA">
        <w:rPr>
          <w:rFonts w:ascii="黑体" w:eastAsia="黑体" w:hAnsi="黑体" w:cs="Times New Roman" w:hint="eastAsia"/>
          <w:bCs/>
          <w:kern w:val="0"/>
          <w:sz w:val="28"/>
          <w:szCs w:val="28"/>
        </w:rPr>
        <w:t>期</w:t>
      </w:r>
      <w:r w:rsidR="00ED2012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检测项目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>统计</w:t>
      </w:r>
      <w:r w:rsidR="00ED2012" w:rsidRPr="0027553C">
        <w:rPr>
          <w:rFonts w:ascii="黑体" w:eastAsia="黑体" w:hAnsi="黑体" w:cs="Times New Roman" w:hint="eastAsia"/>
          <w:bCs/>
          <w:kern w:val="0"/>
          <w:sz w:val="28"/>
          <w:szCs w:val="28"/>
        </w:rPr>
        <w:t>表</w:t>
      </w:r>
    </w:p>
    <w:p w:rsidR="00442278" w:rsidRPr="00064141" w:rsidRDefault="00064141" w:rsidP="00064141">
      <w:pPr>
        <w:spacing w:line="300" w:lineRule="exact"/>
        <w:ind w:firstLineChars="400" w:firstLine="840"/>
        <w:jc w:val="center"/>
        <w:rPr>
          <w:rFonts w:ascii="仿宋_GB2312" w:eastAsia="仿宋_GB2312" w:hAnsi="黑体"/>
          <w:szCs w:val="21"/>
        </w:rPr>
      </w:pPr>
      <w:r w:rsidRPr="00064141">
        <w:rPr>
          <w:rFonts w:ascii="仿宋_GB2312" w:eastAsia="仿宋_GB2312" w:hAnsi="黑体" w:hint="eastAsia"/>
          <w:szCs w:val="21"/>
        </w:rPr>
        <w:lastRenderedPageBreak/>
        <w:t>（</w:t>
      </w:r>
      <w:r>
        <w:rPr>
          <w:rFonts w:ascii="仿宋_GB2312" w:eastAsia="仿宋_GB2312" w:hAnsi="黑体" w:hint="eastAsia"/>
          <w:szCs w:val="21"/>
        </w:rPr>
        <w:t>本部/分支机构</w:t>
      </w:r>
      <w:r w:rsidRPr="00064141">
        <w:rPr>
          <w:rFonts w:ascii="仿宋_GB2312" w:eastAsia="仿宋_GB2312" w:hAnsi="黑体" w:hint="eastAsia"/>
          <w:szCs w:val="21"/>
        </w:rPr>
        <w:t>）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012"/>
        <w:gridCol w:w="1077"/>
        <w:gridCol w:w="850"/>
        <w:gridCol w:w="607"/>
        <w:gridCol w:w="1218"/>
        <w:gridCol w:w="1152"/>
        <w:gridCol w:w="1134"/>
        <w:gridCol w:w="1049"/>
        <w:gridCol w:w="1219"/>
      </w:tblGrid>
      <w:tr w:rsidR="005A2E9C" w:rsidRPr="00ED2012" w:rsidTr="00442278">
        <w:trPr>
          <w:trHeight w:val="100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 w:rsidRPr="00ED2012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442278" w:rsidRDefault="00442278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检测报告编号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FD6DEA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项目所在地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防雷类别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 w:firstLine="2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建（构）筑物数量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检测类型（定期/新改扩检测）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合同编号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442278" w:rsidP="00442278">
            <w:pPr>
              <w:widowControl/>
              <w:spacing w:line="300" w:lineRule="exact"/>
              <w:ind w:right="-57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完成时间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78" w:rsidRDefault="00442278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技术负责人</w:t>
            </w:r>
          </w:p>
          <w:p w:rsidR="005A2E9C" w:rsidRDefault="00442278" w:rsidP="00442278">
            <w:pPr>
              <w:widowControl/>
              <w:spacing w:line="300" w:lineRule="exact"/>
              <w:ind w:right="-57"/>
              <w:jc w:val="center"/>
              <w:rPr>
                <w:rFonts w:ascii="仿宋_GB2312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姓名</w:t>
            </w: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442278">
            <w:pPr>
              <w:widowControl/>
              <w:spacing w:line="200" w:lineRule="exact"/>
              <w:ind w:right="-57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5A2E9C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9C" w:rsidRPr="00ED2012" w:rsidRDefault="005A2E9C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442278" w:rsidRPr="00ED2012" w:rsidTr="00442278">
        <w:trPr>
          <w:trHeight w:val="60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78" w:rsidRPr="00ED2012" w:rsidRDefault="00442278" w:rsidP="00ED2012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ED2012" w:rsidRDefault="00ED2012" w:rsidP="008C3BA1">
      <w:pPr>
        <w:spacing w:line="300" w:lineRule="exact"/>
        <w:ind w:leftChars="-100" w:left="-210"/>
        <w:rPr>
          <w:rFonts w:ascii="仿宋_GB2312" w:eastAsia="仿宋_GB2312" w:hAnsi="Times New Roman" w:cs="Times New Roman"/>
          <w:bCs/>
          <w:kern w:val="0"/>
          <w:szCs w:val="21"/>
        </w:rPr>
      </w:pPr>
      <w:r w:rsidRPr="005A2E9C">
        <w:rPr>
          <w:rFonts w:ascii="仿宋_GB2312" w:eastAsia="仿宋_GB2312" w:hAnsi="Times New Roman" w:cs="Times New Roman" w:hint="eastAsia"/>
          <w:bCs/>
          <w:kern w:val="0"/>
          <w:szCs w:val="21"/>
        </w:rPr>
        <w:t>注：</w:t>
      </w:r>
      <w:r w:rsidR="00F11569">
        <w:rPr>
          <w:rFonts w:ascii="仿宋_GB2312" w:eastAsia="仿宋_GB2312" w:hAnsi="Times New Roman" w:cs="Times New Roman" w:hint="eastAsia"/>
          <w:bCs/>
          <w:kern w:val="0"/>
          <w:szCs w:val="21"/>
        </w:rPr>
        <w:t>1.</w:t>
      </w:r>
      <w:r w:rsidR="005A2E9C">
        <w:rPr>
          <w:rFonts w:ascii="仿宋_GB2312" w:eastAsia="仿宋_GB2312" w:hAnsi="Times New Roman" w:cs="Times New Roman" w:hint="eastAsia"/>
          <w:bCs/>
          <w:kern w:val="0"/>
          <w:szCs w:val="21"/>
        </w:rPr>
        <w:t>防雷类别应与检测报告一致。</w:t>
      </w:r>
    </w:p>
    <w:p w:rsidR="00C7232B" w:rsidRDefault="00C7232B" w:rsidP="00F11569">
      <w:pPr>
        <w:spacing w:line="300" w:lineRule="exact"/>
        <w:ind w:leftChars="-100" w:left="-210" w:firstLineChars="200" w:firstLine="420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2.本表格为必填项</w:t>
      </w:r>
      <w:r w:rsidR="008C3BA1">
        <w:rPr>
          <w:rFonts w:ascii="仿宋_GB2312" w:eastAsia="仿宋_GB2312" w:hAnsi="Times New Roman" w:cs="Times New Roman" w:hint="eastAsia"/>
          <w:bCs/>
          <w:kern w:val="0"/>
          <w:szCs w:val="21"/>
        </w:rPr>
        <w:t>，可续表填写</w:t>
      </w:r>
      <w:r>
        <w:rPr>
          <w:rFonts w:ascii="仿宋_GB2312" w:eastAsia="仿宋_GB2312" w:hAnsi="Times New Roman" w:cs="Times New Roman" w:hint="eastAsia"/>
          <w:bCs/>
          <w:kern w:val="0"/>
          <w:szCs w:val="21"/>
        </w:rPr>
        <w:t>。</w:t>
      </w:r>
    </w:p>
    <w:p w:rsidR="004B1A65" w:rsidRPr="004B1A65" w:rsidRDefault="008C3BA1" w:rsidP="004B1A65">
      <w:pPr>
        <w:spacing w:line="300" w:lineRule="exact"/>
        <w:ind w:leftChars="-100" w:left="-210" w:firstLineChars="200" w:firstLine="420"/>
        <w:rPr>
          <w:rFonts w:ascii="仿宋_GB2312" w:eastAsia="仿宋_GB2312" w:hAnsi="Times New Roman" w:cs="Times New Roman"/>
          <w:bCs/>
          <w:kern w:val="0"/>
          <w:szCs w:val="21"/>
        </w:rPr>
      </w:pPr>
      <w:r>
        <w:rPr>
          <w:rFonts w:ascii="仿宋_GB2312" w:eastAsia="仿宋_GB2312" w:hAnsi="黑体" w:cs="Times New Roman" w:hint="eastAsia"/>
          <w:szCs w:val="21"/>
        </w:rPr>
        <w:t>3.分支机构检测项目分表填写。</w:t>
      </w:r>
    </w:p>
    <w:sectPr w:rsidR="004B1A65" w:rsidRPr="004B1A65" w:rsidSect="00F72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F9" w:rsidRDefault="00A64FF9" w:rsidP="00817675">
      <w:r>
        <w:separator/>
      </w:r>
    </w:p>
  </w:endnote>
  <w:endnote w:type="continuationSeparator" w:id="0">
    <w:p w:rsidR="00A64FF9" w:rsidRDefault="00A64FF9" w:rsidP="0081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F9" w:rsidRDefault="00A64FF9" w:rsidP="00817675">
      <w:r>
        <w:separator/>
      </w:r>
    </w:p>
  </w:footnote>
  <w:footnote w:type="continuationSeparator" w:id="0">
    <w:p w:rsidR="00A64FF9" w:rsidRDefault="00A64FF9" w:rsidP="0081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33B"/>
    <w:rsid w:val="00013954"/>
    <w:rsid w:val="00064141"/>
    <w:rsid w:val="00087CC1"/>
    <w:rsid w:val="00137BF9"/>
    <w:rsid w:val="001578E0"/>
    <w:rsid w:val="0017631A"/>
    <w:rsid w:val="001B1888"/>
    <w:rsid w:val="001C2023"/>
    <w:rsid w:val="0027553C"/>
    <w:rsid w:val="00334C26"/>
    <w:rsid w:val="003445E9"/>
    <w:rsid w:val="00395285"/>
    <w:rsid w:val="0039706D"/>
    <w:rsid w:val="003E5E88"/>
    <w:rsid w:val="00442278"/>
    <w:rsid w:val="00452D92"/>
    <w:rsid w:val="00456010"/>
    <w:rsid w:val="004A1387"/>
    <w:rsid w:val="004B1A65"/>
    <w:rsid w:val="004F70DA"/>
    <w:rsid w:val="005A2E9C"/>
    <w:rsid w:val="005B493F"/>
    <w:rsid w:val="005C5A2E"/>
    <w:rsid w:val="00602AF9"/>
    <w:rsid w:val="00624174"/>
    <w:rsid w:val="00633EC7"/>
    <w:rsid w:val="006866C4"/>
    <w:rsid w:val="006908B6"/>
    <w:rsid w:val="00691DEA"/>
    <w:rsid w:val="00704076"/>
    <w:rsid w:val="0077736D"/>
    <w:rsid w:val="007A6AE9"/>
    <w:rsid w:val="007C3BE7"/>
    <w:rsid w:val="008150E9"/>
    <w:rsid w:val="00817675"/>
    <w:rsid w:val="008335F2"/>
    <w:rsid w:val="00880013"/>
    <w:rsid w:val="008A335E"/>
    <w:rsid w:val="008C05F9"/>
    <w:rsid w:val="008C2EFE"/>
    <w:rsid w:val="008C3BA1"/>
    <w:rsid w:val="008E3D50"/>
    <w:rsid w:val="009260DF"/>
    <w:rsid w:val="00932FC4"/>
    <w:rsid w:val="0093388F"/>
    <w:rsid w:val="00950D7B"/>
    <w:rsid w:val="00982D71"/>
    <w:rsid w:val="009A197D"/>
    <w:rsid w:val="009D0375"/>
    <w:rsid w:val="00A0233B"/>
    <w:rsid w:val="00A64FF9"/>
    <w:rsid w:val="00A82BA9"/>
    <w:rsid w:val="00AB14F8"/>
    <w:rsid w:val="00BA778F"/>
    <w:rsid w:val="00BE002D"/>
    <w:rsid w:val="00C07C08"/>
    <w:rsid w:val="00C33331"/>
    <w:rsid w:val="00C7232B"/>
    <w:rsid w:val="00CB4B91"/>
    <w:rsid w:val="00CC3AE7"/>
    <w:rsid w:val="00D0358F"/>
    <w:rsid w:val="00D37910"/>
    <w:rsid w:val="00DA7BA6"/>
    <w:rsid w:val="00DE0860"/>
    <w:rsid w:val="00DF48BD"/>
    <w:rsid w:val="00E05617"/>
    <w:rsid w:val="00E42926"/>
    <w:rsid w:val="00E93240"/>
    <w:rsid w:val="00E96E16"/>
    <w:rsid w:val="00ED2012"/>
    <w:rsid w:val="00ED58C7"/>
    <w:rsid w:val="00ED7842"/>
    <w:rsid w:val="00EE7575"/>
    <w:rsid w:val="00F11569"/>
    <w:rsid w:val="00F30B92"/>
    <w:rsid w:val="00F72AA1"/>
    <w:rsid w:val="00F90A8F"/>
    <w:rsid w:val="00FD6DEA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3"/>
    <w:autoRedefine/>
    <w:rsid w:val="004F70DA"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4F70D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F70DA"/>
    <w:rPr>
      <w:rFonts w:ascii="宋体" w:eastAsia="宋体"/>
      <w:sz w:val="18"/>
      <w:szCs w:val="18"/>
    </w:rPr>
  </w:style>
  <w:style w:type="table" w:styleId="a4">
    <w:name w:val="Table Grid"/>
    <w:basedOn w:val="a1"/>
    <w:uiPriority w:val="59"/>
    <w:rsid w:val="004F7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1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76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76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4227-BE3E-40E7-A64E-73F35DBE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982</TotalTime>
  <Pages>7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卫兆平</dc:creator>
  <cp:lastModifiedBy>刘乐</cp:lastModifiedBy>
  <cp:revision>22</cp:revision>
  <dcterms:created xsi:type="dcterms:W3CDTF">2019-04-04T03:42:00Z</dcterms:created>
  <dcterms:modified xsi:type="dcterms:W3CDTF">2022-04-06T06:19:00Z</dcterms:modified>
</cp:coreProperties>
</file>